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4371" w14:textId="77777777" w:rsidR="00547BC6" w:rsidRPr="00547BC6" w:rsidRDefault="00547BC6">
      <w:pPr>
        <w:rPr>
          <w:rFonts w:ascii="Arial" w:hAnsi="Arial"/>
          <w:b/>
        </w:rPr>
      </w:pPr>
      <w:r w:rsidRPr="00547BC6">
        <w:rPr>
          <w:rFonts w:ascii="Arial" w:hAnsi="Arial"/>
          <w:b/>
        </w:rPr>
        <w:t>VISUAL ANALYSIS ASSIGNMENT</w:t>
      </w:r>
    </w:p>
    <w:p w14:paraId="5F0C2390" w14:textId="77777777" w:rsidR="00547BC6" w:rsidRDefault="00547BC6">
      <w:pPr>
        <w:rPr>
          <w:rFonts w:ascii="Arial" w:hAnsi="Arial"/>
          <w:b/>
        </w:rPr>
      </w:pPr>
    </w:p>
    <w:p w14:paraId="6FBD436C" w14:textId="77777777" w:rsidR="006C7779" w:rsidRDefault="003B4CC0">
      <w:pPr>
        <w:rPr>
          <w:rFonts w:ascii="Arial" w:hAnsi="Arial"/>
        </w:rPr>
      </w:pPr>
      <w:r>
        <w:rPr>
          <w:rFonts w:ascii="Arial" w:hAnsi="Arial"/>
        </w:rPr>
        <w:t>Historical architecture</w:t>
      </w:r>
      <w:r w:rsidR="00547BC6">
        <w:rPr>
          <w:rFonts w:ascii="Arial" w:hAnsi="Arial"/>
        </w:rPr>
        <w:t xml:space="preserve"> </w:t>
      </w:r>
      <w:r>
        <w:rPr>
          <w:rFonts w:ascii="Arial" w:hAnsi="Arial"/>
        </w:rPr>
        <w:t>is constantly</w:t>
      </w:r>
      <w:r w:rsidR="00547BC6">
        <w:rPr>
          <w:rFonts w:ascii="Arial" w:hAnsi="Arial"/>
        </w:rPr>
        <w:t xml:space="preserve"> referenced in the </w:t>
      </w:r>
      <w:r>
        <w:rPr>
          <w:rFonts w:ascii="Arial" w:hAnsi="Arial"/>
        </w:rPr>
        <w:t>structures</w:t>
      </w:r>
      <w:r w:rsidR="00547BC6">
        <w:rPr>
          <w:rFonts w:ascii="Arial" w:hAnsi="Arial"/>
        </w:rPr>
        <w:t xml:space="preserve"> of </w:t>
      </w:r>
      <w:r>
        <w:rPr>
          <w:rFonts w:ascii="Arial" w:hAnsi="Arial"/>
        </w:rPr>
        <w:t>modern cities</w:t>
      </w:r>
      <w:r w:rsidR="00547BC6">
        <w:rPr>
          <w:rFonts w:ascii="Arial" w:hAnsi="Arial"/>
        </w:rPr>
        <w:t xml:space="preserve">. This assignment will require you to </w:t>
      </w:r>
      <w:r w:rsidR="003D730E">
        <w:rPr>
          <w:rFonts w:ascii="Arial" w:hAnsi="Arial"/>
        </w:rPr>
        <w:t xml:space="preserve">look around the city in which you live to find </w:t>
      </w:r>
      <w:r w:rsidR="006C7779">
        <w:rPr>
          <w:rFonts w:ascii="Arial" w:hAnsi="Arial"/>
        </w:rPr>
        <w:t>links</w:t>
      </w:r>
      <w:r w:rsidR="003D730E">
        <w:rPr>
          <w:rFonts w:ascii="Arial" w:hAnsi="Arial"/>
        </w:rPr>
        <w:t xml:space="preserve"> to architectural history</w:t>
      </w:r>
      <w:r w:rsidR="006C7779">
        <w:rPr>
          <w:rFonts w:ascii="Arial" w:hAnsi="Arial"/>
        </w:rPr>
        <w:t xml:space="preserve">. In your paper you will visually compare a modern structure to a historic example. </w:t>
      </w:r>
      <w:r w:rsidR="005F0737">
        <w:rPr>
          <w:rFonts w:ascii="Arial" w:hAnsi="Arial"/>
        </w:rPr>
        <w:t>Love this assignment!</w:t>
      </w:r>
    </w:p>
    <w:p w14:paraId="4AD06698" w14:textId="77777777" w:rsidR="005F0737" w:rsidRDefault="005F0737">
      <w:pPr>
        <w:numPr>
          <w:ins w:id="0" w:author="MIllhon" w:date="2012-01-25T09:38:00Z"/>
        </w:numPr>
        <w:rPr>
          <w:rFonts w:ascii="Arial" w:hAnsi="Arial"/>
        </w:rPr>
      </w:pPr>
    </w:p>
    <w:p w14:paraId="37FC9F79" w14:textId="77777777" w:rsidR="003B4CC0" w:rsidRDefault="003B4CC0">
      <w:pPr>
        <w:rPr>
          <w:rFonts w:ascii="Arial" w:hAnsi="Arial"/>
        </w:rPr>
      </w:pPr>
    </w:p>
    <w:p w14:paraId="717EBF05" w14:textId="77777777" w:rsidR="00547BC6" w:rsidRPr="003B4CC0" w:rsidRDefault="00914C22">
      <w:pPr>
        <w:rPr>
          <w:rFonts w:ascii="Arial" w:hAnsi="Arial"/>
          <w:b/>
        </w:rPr>
      </w:pPr>
      <w:r w:rsidRPr="003B4CC0">
        <w:rPr>
          <w:rFonts w:ascii="Arial" w:hAnsi="Arial"/>
          <w:b/>
        </w:rPr>
        <w:t>Assignment</w:t>
      </w:r>
      <w:r w:rsidR="003B4CC0" w:rsidRPr="003B4CC0">
        <w:rPr>
          <w:rFonts w:ascii="Arial" w:hAnsi="Arial"/>
          <w:b/>
        </w:rPr>
        <w:t>:</w:t>
      </w:r>
    </w:p>
    <w:p w14:paraId="26730965" w14:textId="77777777" w:rsidR="006C7779" w:rsidRDefault="003B4CC0">
      <w:pPr>
        <w:rPr>
          <w:rFonts w:ascii="Arial" w:hAnsi="Arial"/>
        </w:rPr>
      </w:pPr>
      <w:r>
        <w:rPr>
          <w:rFonts w:ascii="Arial" w:hAnsi="Arial"/>
        </w:rPr>
        <w:t xml:space="preserve">Chose an architectural structure in New York that references, borrows from, or imitates a work that we have discussed in class and/or </w:t>
      </w:r>
      <w:r w:rsidR="006C7779">
        <w:rPr>
          <w:rFonts w:ascii="Arial" w:hAnsi="Arial"/>
        </w:rPr>
        <w:t>readings</w:t>
      </w:r>
      <w:r>
        <w:rPr>
          <w:rFonts w:ascii="Arial" w:hAnsi="Arial"/>
        </w:rPr>
        <w:t xml:space="preserve">. </w:t>
      </w:r>
    </w:p>
    <w:p w14:paraId="263C34CB" w14:textId="77777777" w:rsidR="006C7779" w:rsidRDefault="006C7779">
      <w:pPr>
        <w:rPr>
          <w:rFonts w:ascii="Arial" w:hAnsi="Arial"/>
        </w:rPr>
      </w:pPr>
    </w:p>
    <w:p w14:paraId="6EC22610" w14:textId="77777777" w:rsidR="006C7779" w:rsidRPr="006C7779" w:rsidRDefault="006C7779">
      <w:pPr>
        <w:rPr>
          <w:rFonts w:ascii="Arial" w:hAnsi="Arial"/>
          <w:b/>
        </w:rPr>
      </w:pPr>
      <w:r w:rsidRPr="006C7779">
        <w:rPr>
          <w:rFonts w:ascii="Arial" w:hAnsi="Arial"/>
          <w:b/>
        </w:rPr>
        <w:t>Sketch:</w:t>
      </w:r>
    </w:p>
    <w:p w14:paraId="293B173E" w14:textId="77777777" w:rsidR="006C7779" w:rsidRPr="006C7779" w:rsidRDefault="006C7779">
      <w:pPr>
        <w:rPr>
          <w:rFonts w:ascii="Arial" w:hAnsi="Arial"/>
        </w:rPr>
      </w:pPr>
      <w:r>
        <w:rPr>
          <w:rFonts w:ascii="Arial" w:hAnsi="Arial"/>
        </w:rPr>
        <w:t xml:space="preserve">Spend a few minutes sketching the structure. </w:t>
      </w:r>
      <w:r w:rsidRPr="006C7779">
        <w:rPr>
          <w:rFonts w:ascii="Arial" w:hAnsi="Arial"/>
        </w:rPr>
        <w:t xml:space="preserve">Your sketch should be attached and turned in with your paper. </w:t>
      </w:r>
    </w:p>
    <w:p w14:paraId="5AF780DC" w14:textId="77777777" w:rsidR="006C7779" w:rsidRDefault="006C7779">
      <w:pPr>
        <w:rPr>
          <w:rFonts w:ascii="Arial" w:hAnsi="Arial"/>
        </w:rPr>
      </w:pPr>
    </w:p>
    <w:p w14:paraId="641761DE" w14:textId="77777777" w:rsidR="006C7779" w:rsidRPr="006C7779" w:rsidRDefault="006C7779" w:rsidP="006C7779">
      <w:pPr>
        <w:rPr>
          <w:rFonts w:ascii="Arial" w:hAnsi="Arial"/>
          <w:b/>
        </w:rPr>
      </w:pPr>
      <w:r w:rsidRPr="006C7779">
        <w:rPr>
          <w:rFonts w:ascii="Arial" w:hAnsi="Arial"/>
          <w:b/>
        </w:rPr>
        <w:t>Paper:</w:t>
      </w:r>
    </w:p>
    <w:p w14:paraId="4E7B981D" w14:textId="530914A9" w:rsidR="000E5215" w:rsidRDefault="006C7779" w:rsidP="006C7779">
      <w:pPr>
        <w:pStyle w:val="ListParagraph"/>
        <w:numPr>
          <w:ilvl w:val="0"/>
          <w:numId w:val="1"/>
        </w:numPr>
        <w:ind w:left="450" w:firstLine="0"/>
        <w:rPr>
          <w:rFonts w:ascii="Arial" w:hAnsi="Arial"/>
        </w:rPr>
      </w:pPr>
      <w:r w:rsidRPr="006C7779">
        <w:rPr>
          <w:rFonts w:ascii="Arial" w:hAnsi="Arial"/>
          <w:b/>
        </w:rPr>
        <w:t>Introductory paragraph:</w:t>
      </w:r>
      <w:r w:rsidRPr="006C7779">
        <w:rPr>
          <w:rFonts w:ascii="Arial" w:hAnsi="Arial"/>
        </w:rPr>
        <w:t xml:space="preserve"> Introduc</w:t>
      </w:r>
      <w:r>
        <w:rPr>
          <w:rFonts w:ascii="Arial" w:hAnsi="Arial"/>
        </w:rPr>
        <w:t>e the two structures that you will be comparing.</w:t>
      </w:r>
      <w:r w:rsidR="005F0737">
        <w:rPr>
          <w:rFonts w:ascii="Arial" w:hAnsi="Arial"/>
        </w:rPr>
        <w:t xml:space="preserve"> Please include a date of the structure</w:t>
      </w:r>
      <w:r w:rsidR="000E5215">
        <w:rPr>
          <w:rFonts w:ascii="Arial" w:hAnsi="Arial"/>
        </w:rPr>
        <w:t>s</w:t>
      </w:r>
      <w:r w:rsidR="005F0737">
        <w:rPr>
          <w:rFonts w:ascii="Arial" w:hAnsi="Arial"/>
        </w:rPr>
        <w:t xml:space="preserve"> if known and or general historical period, building type (i.e. church, bank, apartment building, etc</w:t>
      </w:r>
      <w:r w:rsidR="000E5215">
        <w:rPr>
          <w:rFonts w:ascii="Arial" w:hAnsi="Arial"/>
        </w:rPr>
        <w:t>)</w:t>
      </w:r>
    </w:p>
    <w:p w14:paraId="70127BB4" w14:textId="1E6A767B" w:rsidR="006C7779" w:rsidRDefault="000E5215" w:rsidP="006C7779">
      <w:pPr>
        <w:pStyle w:val="ListParagraph"/>
        <w:numPr>
          <w:ilvl w:val="0"/>
          <w:numId w:val="1"/>
        </w:numPr>
        <w:ind w:left="450" w:firstLine="0"/>
        <w:rPr>
          <w:rFonts w:ascii="Arial" w:hAnsi="Arial"/>
        </w:rPr>
      </w:pPr>
      <w:r>
        <w:rPr>
          <w:rFonts w:ascii="Arial" w:hAnsi="Arial"/>
          <w:b/>
        </w:rPr>
        <w:t>Describe the buildings fully in one or more paragraphs</w:t>
      </w:r>
      <w:ins w:id="1" w:author="MIllhon" w:date="2012-01-25T09:38:00Z">
        <w:r w:rsidR="005F0737">
          <w:rPr>
            <w:rFonts w:ascii="Arial" w:hAnsi="Arial"/>
          </w:rPr>
          <w:t xml:space="preserve"> </w:t>
        </w:r>
      </w:ins>
    </w:p>
    <w:p w14:paraId="1020A47A" w14:textId="77777777" w:rsidR="006C7779" w:rsidRPr="006C7779" w:rsidRDefault="006C7779" w:rsidP="006C7779">
      <w:pPr>
        <w:pStyle w:val="ListParagraph"/>
        <w:numPr>
          <w:ilvl w:val="0"/>
          <w:numId w:val="1"/>
        </w:numPr>
        <w:ind w:left="450" w:firstLine="0"/>
        <w:rPr>
          <w:rFonts w:ascii="Arial" w:hAnsi="Arial"/>
        </w:rPr>
      </w:pPr>
      <w:r w:rsidRPr="006C7779">
        <w:rPr>
          <w:rFonts w:ascii="Arial" w:hAnsi="Arial"/>
          <w:b/>
        </w:rPr>
        <w:t>Visual Analysis:</w:t>
      </w:r>
      <w:r>
        <w:rPr>
          <w:rFonts w:ascii="Arial" w:hAnsi="Arial"/>
        </w:rPr>
        <w:t xml:space="preserve"> Discuss</w:t>
      </w:r>
      <w:r w:rsidR="003D730E" w:rsidRPr="006C7779">
        <w:rPr>
          <w:rFonts w:ascii="Arial" w:hAnsi="Arial"/>
        </w:rPr>
        <w:t xml:space="preserve"> </w:t>
      </w:r>
      <w:r w:rsidR="00FA41AB" w:rsidRPr="006C7779">
        <w:rPr>
          <w:rFonts w:ascii="Arial" w:hAnsi="Arial"/>
        </w:rPr>
        <w:t xml:space="preserve">three </w:t>
      </w:r>
      <w:r>
        <w:rPr>
          <w:rFonts w:ascii="Arial" w:hAnsi="Arial"/>
        </w:rPr>
        <w:t>(or more) formal</w:t>
      </w:r>
      <w:r w:rsidR="003B4CC0" w:rsidRPr="006C7779">
        <w:rPr>
          <w:rFonts w:ascii="Arial" w:hAnsi="Arial"/>
        </w:rPr>
        <w:t xml:space="preserve"> details or attributes</w:t>
      </w:r>
      <w:r w:rsidR="00FA41AB" w:rsidRPr="006C7779">
        <w:rPr>
          <w:rFonts w:ascii="Arial" w:hAnsi="Arial"/>
        </w:rPr>
        <w:t xml:space="preserve"> that link the</w:t>
      </w:r>
      <w:r w:rsidR="003D730E" w:rsidRPr="006C7779">
        <w:rPr>
          <w:rFonts w:ascii="Arial" w:hAnsi="Arial"/>
        </w:rPr>
        <w:t xml:space="preserve"> modern structure to the historic example</w:t>
      </w:r>
      <w:r w:rsidRPr="006C7779">
        <w:rPr>
          <w:rFonts w:ascii="Arial" w:hAnsi="Arial"/>
        </w:rPr>
        <w:t>.</w:t>
      </w:r>
    </w:p>
    <w:p w14:paraId="4F528801" w14:textId="77777777" w:rsidR="00547BC6" w:rsidRPr="006C7779" w:rsidRDefault="006C7779" w:rsidP="006C7779">
      <w:pPr>
        <w:pStyle w:val="ListParagraph"/>
        <w:numPr>
          <w:ilvl w:val="0"/>
          <w:numId w:val="1"/>
        </w:numPr>
        <w:ind w:left="450" w:firstLine="0"/>
        <w:rPr>
          <w:rFonts w:ascii="Arial" w:hAnsi="Arial"/>
        </w:rPr>
      </w:pPr>
      <w:r w:rsidRPr="006C7779">
        <w:rPr>
          <w:rFonts w:ascii="Arial" w:hAnsi="Arial"/>
          <w:b/>
        </w:rPr>
        <w:t>Contextual Analysis:</w:t>
      </w:r>
      <w:r>
        <w:rPr>
          <w:rFonts w:ascii="Arial" w:hAnsi="Arial"/>
        </w:rPr>
        <w:t xml:space="preserve"> Offer your own hypothesis for</w:t>
      </w:r>
      <w:r w:rsidR="00547BC6" w:rsidRPr="006C7779">
        <w:rPr>
          <w:rFonts w:ascii="Arial" w:hAnsi="Arial"/>
        </w:rPr>
        <w:t xml:space="preserve"> </w:t>
      </w:r>
      <w:r>
        <w:rPr>
          <w:rFonts w:ascii="Arial" w:hAnsi="Arial"/>
        </w:rPr>
        <w:t>why you think the</w:t>
      </w:r>
      <w:r w:rsidR="00547BC6" w:rsidRPr="006C7779">
        <w:rPr>
          <w:rFonts w:ascii="Arial" w:hAnsi="Arial"/>
        </w:rPr>
        <w:t xml:space="preserve"> architects of the modern building chose to reference, borrow from, or imitate the archi</w:t>
      </w:r>
      <w:r>
        <w:rPr>
          <w:rFonts w:ascii="Arial" w:hAnsi="Arial"/>
        </w:rPr>
        <w:t>tecture of the historic culture.</w:t>
      </w:r>
      <w:r w:rsidR="00547BC6" w:rsidRPr="006C7779">
        <w:rPr>
          <w:rFonts w:ascii="Arial" w:hAnsi="Arial"/>
        </w:rPr>
        <w:t xml:space="preserve"> What </w:t>
      </w:r>
      <w:r w:rsidR="00914C22" w:rsidRPr="006C7779">
        <w:rPr>
          <w:rFonts w:ascii="Arial" w:hAnsi="Arial"/>
        </w:rPr>
        <w:t>do you think</w:t>
      </w:r>
      <w:r w:rsidR="00547BC6" w:rsidRPr="006C7779">
        <w:rPr>
          <w:rFonts w:ascii="Arial" w:hAnsi="Arial"/>
        </w:rPr>
        <w:t xml:space="preserve"> the symbolic significance of the connection</w:t>
      </w:r>
      <w:r w:rsidR="00914C22" w:rsidRPr="006C7779">
        <w:rPr>
          <w:rFonts w:ascii="Arial" w:hAnsi="Arial"/>
        </w:rPr>
        <w:t xml:space="preserve"> could be</w:t>
      </w:r>
      <w:r w:rsidR="00547BC6" w:rsidRPr="006C7779">
        <w:rPr>
          <w:rFonts w:ascii="Arial" w:hAnsi="Arial"/>
        </w:rPr>
        <w:t xml:space="preserve">? </w:t>
      </w:r>
    </w:p>
    <w:p w14:paraId="2C38643C" w14:textId="77777777" w:rsidR="003D730E" w:rsidRDefault="003D730E">
      <w:pPr>
        <w:rPr>
          <w:rFonts w:ascii="Arial" w:hAnsi="Arial"/>
        </w:rPr>
      </w:pPr>
    </w:p>
    <w:p w14:paraId="0A6A0B6C" w14:textId="77777777" w:rsidR="003D730E" w:rsidRPr="003B4CC0" w:rsidRDefault="003D730E">
      <w:pPr>
        <w:rPr>
          <w:rFonts w:ascii="Arial" w:hAnsi="Arial"/>
          <w:b/>
        </w:rPr>
      </w:pPr>
      <w:r w:rsidRPr="003B4CC0">
        <w:rPr>
          <w:rFonts w:ascii="Arial" w:hAnsi="Arial"/>
          <w:b/>
        </w:rPr>
        <w:t>Guidelines:</w:t>
      </w:r>
    </w:p>
    <w:p w14:paraId="2144D580" w14:textId="77777777" w:rsidR="003B4CC0" w:rsidRDefault="003B4CC0">
      <w:pPr>
        <w:rPr>
          <w:rFonts w:ascii="Arial" w:hAnsi="Arial"/>
        </w:rPr>
      </w:pPr>
      <w:r>
        <w:rPr>
          <w:rFonts w:ascii="Arial" w:hAnsi="Arial"/>
        </w:rPr>
        <w:t xml:space="preserve">Your analysis should be </w:t>
      </w:r>
      <w:r w:rsidR="00C96949">
        <w:rPr>
          <w:rFonts w:ascii="Arial" w:hAnsi="Arial"/>
        </w:rPr>
        <w:t xml:space="preserve">no less than </w:t>
      </w:r>
      <w:r w:rsidR="006C7779">
        <w:rPr>
          <w:rFonts w:ascii="Arial" w:hAnsi="Arial"/>
        </w:rPr>
        <w:t>two</w:t>
      </w:r>
      <w:r w:rsidR="00C96949">
        <w:rPr>
          <w:rFonts w:ascii="Arial" w:hAnsi="Arial"/>
        </w:rPr>
        <w:t xml:space="preserve"> page</w:t>
      </w:r>
      <w:r w:rsidR="006C7779">
        <w:rPr>
          <w:rFonts w:ascii="Arial" w:hAnsi="Arial"/>
        </w:rPr>
        <w:t>s</w:t>
      </w:r>
      <w:r w:rsidR="00C96949">
        <w:rPr>
          <w:rFonts w:ascii="Arial" w:hAnsi="Arial"/>
        </w:rPr>
        <w:t xml:space="preserve"> double-</w:t>
      </w:r>
      <w:r>
        <w:rPr>
          <w:rFonts w:ascii="Arial" w:hAnsi="Arial"/>
        </w:rPr>
        <w:t>spaced.</w:t>
      </w:r>
    </w:p>
    <w:p w14:paraId="68BF49DE" w14:textId="77777777" w:rsidR="003B4CC0" w:rsidRDefault="003B4CC0">
      <w:pPr>
        <w:rPr>
          <w:rFonts w:ascii="Arial" w:hAnsi="Arial"/>
        </w:rPr>
      </w:pPr>
    </w:p>
    <w:p w14:paraId="0D81B699" w14:textId="77777777" w:rsidR="003D730E" w:rsidRDefault="00547BC6">
      <w:pPr>
        <w:rPr>
          <w:rFonts w:ascii="Arial" w:hAnsi="Arial"/>
        </w:rPr>
      </w:pPr>
      <w:r>
        <w:rPr>
          <w:rFonts w:ascii="Arial" w:hAnsi="Arial"/>
        </w:rPr>
        <w:t xml:space="preserve">These questions should be answered </w:t>
      </w:r>
      <w:r w:rsidR="006C7779">
        <w:rPr>
          <w:rFonts w:ascii="Arial" w:hAnsi="Arial"/>
        </w:rPr>
        <w:t>without the aid of</w:t>
      </w:r>
      <w:r w:rsidR="003D730E">
        <w:rPr>
          <w:rFonts w:ascii="Arial" w:hAnsi="Arial"/>
        </w:rPr>
        <w:t xml:space="preserve"> sources. I am interested in your own visual analysis and your own ideas. </w:t>
      </w:r>
      <w:r w:rsidR="00794AE5">
        <w:rPr>
          <w:rFonts w:ascii="Arial" w:hAnsi="Arial"/>
        </w:rPr>
        <w:t>No background information on the building needs to be included. (</w:t>
      </w:r>
      <w:r w:rsidR="003D730E">
        <w:rPr>
          <w:rFonts w:ascii="Arial" w:hAnsi="Arial"/>
        </w:rPr>
        <w:t>If you absolutely must bring in an outside source for background information, you must use a footnoted ci</w:t>
      </w:r>
      <w:r w:rsidR="006C7779">
        <w:rPr>
          <w:rFonts w:ascii="Arial" w:hAnsi="Arial"/>
        </w:rPr>
        <w:t>tation to indicate the source. Information on proper citation guid</w:t>
      </w:r>
      <w:r w:rsidR="00794AE5">
        <w:rPr>
          <w:rFonts w:ascii="Arial" w:hAnsi="Arial"/>
        </w:rPr>
        <w:t>elines is posted on blackboard.)</w:t>
      </w:r>
    </w:p>
    <w:p w14:paraId="4446C31B" w14:textId="77777777" w:rsidR="003D730E" w:rsidRDefault="003D730E">
      <w:pPr>
        <w:rPr>
          <w:rFonts w:ascii="Arial" w:hAnsi="Arial"/>
        </w:rPr>
      </w:pPr>
    </w:p>
    <w:p w14:paraId="69B7AD23" w14:textId="77777777" w:rsidR="003D730E" w:rsidRDefault="003D730E">
      <w:pPr>
        <w:rPr>
          <w:rFonts w:ascii="Arial" w:hAnsi="Arial"/>
        </w:rPr>
      </w:pPr>
      <w:r>
        <w:rPr>
          <w:rFonts w:ascii="Arial" w:hAnsi="Arial"/>
        </w:rPr>
        <w:t xml:space="preserve">This is a formal writing assignment. Your grade will be based on your writing, as well as the content of your </w:t>
      </w:r>
      <w:r w:rsidR="006C7779">
        <w:rPr>
          <w:rFonts w:ascii="Arial" w:hAnsi="Arial"/>
        </w:rPr>
        <w:t>paper</w:t>
      </w:r>
      <w:r>
        <w:rPr>
          <w:rFonts w:ascii="Arial" w:hAnsi="Arial"/>
        </w:rPr>
        <w:t xml:space="preserve">. Make sure to turn in a grammatically correct, </w:t>
      </w:r>
      <w:r w:rsidR="003B4CC0">
        <w:rPr>
          <w:rFonts w:ascii="Arial" w:hAnsi="Arial"/>
        </w:rPr>
        <w:t xml:space="preserve">well-organized, and </w:t>
      </w:r>
      <w:r>
        <w:rPr>
          <w:rFonts w:ascii="Arial" w:hAnsi="Arial"/>
        </w:rPr>
        <w:t xml:space="preserve">well-written paper. If you have any writing-based questions come to my office hours or visit with the Art Department Writing Tutors. </w:t>
      </w:r>
    </w:p>
    <w:p w14:paraId="4679F8BF" w14:textId="77777777" w:rsidR="003D730E" w:rsidRDefault="003D730E">
      <w:pPr>
        <w:rPr>
          <w:rFonts w:ascii="Arial" w:hAnsi="Arial"/>
        </w:rPr>
      </w:pPr>
    </w:p>
    <w:p w14:paraId="7F23690C" w14:textId="220A400B" w:rsidR="00547BC6" w:rsidRPr="000E5215" w:rsidRDefault="003D730E">
      <w:pPr>
        <w:rPr>
          <w:rFonts w:ascii="Arial" w:hAnsi="Arial"/>
          <w:b/>
        </w:rPr>
      </w:pPr>
      <w:r w:rsidRPr="003B4CC0">
        <w:rPr>
          <w:rFonts w:ascii="Arial" w:hAnsi="Arial"/>
          <w:b/>
        </w:rPr>
        <w:t>Bring a paper c</w:t>
      </w:r>
      <w:r w:rsidR="009E5A42">
        <w:rPr>
          <w:rFonts w:ascii="Arial" w:hAnsi="Arial"/>
          <w:b/>
        </w:rPr>
        <w:t>opy to class on October 8. The a</w:t>
      </w:r>
      <w:r w:rsidRPr="003B4CC0">
        <w:rPr>
          <w:rFonts w:ascii="Arial" w:hAnsi="Arial"/>
          <w:b/>
        </w:rPr>
        <w:t>ssignment should have your name and section at the top and should</w:t>
      </w:r>
      <w:r w:rsidR="003B4CC0" w:rsidRPr="003B4CC0">
        <w:rPr>
          <w:rFonts w:ascii="Arial" w:hAnsi="Arial"/>
          <w:b/>
        </w:rPr>
        <w:t xml:space="preserve"> indicate the name and/or location of the building that you selected as the title. Make sure to attach your printed photo or sketch to the assignment.  </w:t>
      </w:r>
      <w:bookmarkStart w:id="2" w:name="_GoBack"/>
      <w:bookmarkEnd w:id="2"/>
    </w:p>
    <w:sectPr w:rsidR="00547BC6" w:rsidRPr="000E5215" w:rsidSect="00547B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B2E"/>
    <w:multiLevelType w:val="hybridMultilevel"/>
    <w:tmpl w:val="E5C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AB"/>
    <w:rsid w:val="000E5215"/>
    <w:rsid w:val="00101ECC"/>
    <w:rsid w:val="002C434A"/>
    <w:rsid w:val="003B4CC0"/>
    <w:rsid w:val="003D730E"/>
    <w:rsid w:val="00547BC6"/>
    <w:rsid w:val="005F0737"/>
    <w:rsid w:val="006C7779"/>
    <w:rsid w:val="00794AE5"/>
    <w:rsid w:val="00914C22"/>
    <w:rsid w:val="009E5A42"/>
    <w:rsid w:val="00C94C5D"/>
    <w:rsid w:val="00C96949"/>
    <w:rsid w:val="00CE3429"/>
    <w:rsid w:val="00FA4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08FE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2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1990</Characters>
  <Application>Microsoft Macintosh Word</Application>
  <DocSecurity>0</DocSecurity>
  <Lines>16</Lines>
  <Paragraphs>4</Paragraphs>
  <ScaleCrop>false</ScaleCrop>
  <Company>Cornwall Park District School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David VanEsselstyn</cp:lastModifiedBy>
  <cp:revision>3</cp:revision>
  <dcterms:created xsi:type="dcterms:W3CDTF">2017-11-29T18:48:00Z</dcterms:created>
  <dcterms:modified xsi:type="dcterms:W3CDTF">2017-11-29T18:51:00Z</dcterms:modified>
</cp:coreProperties>
</file>